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B2" w:rsidRPr="00A436EB" w:rsidRDefault="007857B2" w:rsidP="007857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436E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BU VATAN KİMİN</w:t>
      </w:r>
    </w:p>
    <w:p w:rsidR="00657E22" w:rsidRPr="00A436EB" w:rsidRDefault="00657E22" w:rsidP="0078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57B2" w:rsidRPr="00A436EB" w:rsidRDefault="007857B2" w:rsidP="0078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436EB" w:rsidRPr="00A436EB" w:rsidTr="007857B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857B2" w:rsidRPr="00A436EB" w:rsidRDefault="007857B2" w:rsidP="0078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6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Bu vatan, toprağın kara bağrında </w:t>
            </w:r>
            <w:r w:rsidRPr="00A436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Sıradağlar gibi duranlarındır; </w:t>
            </w:r>
            <w:r w:rsidRPr="00A436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Bir tarih boyunca, onun uğrunda </w:t>
            </w:r>
            <w:r w:rsidRPr="00A436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Kendini tarihe verenlerindir... </w:t>
            </w:r>
            <w:r w:rsidRPr="00A436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A436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Tutuşup: kül olan ocaklarından, </w:t>
            </w:r>
            <w:r w:rsidRPr="00A436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Şahlanıp: köpüren ırmaklarından, </w:t>
            </w:r>
            <w:r w:rsidRPr="00A436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Hudutlarda gaza bayraklarından, </w:t>
            </w:r>
            <w:r w:rsidRPr="00A436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Alnına ışıklar vuranlarındır... </w:t>
            </w:r>
            <w:r w:rsidRPr="00A436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A436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Ardına bakmadan yollara düşen, </w:t>
            </w:r>
            <w:r w:rsidRPr="00A436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Şimşek gibi çakan, sel gibi coşan, </w:t>
            </w:r>
            <w:r w:rsidRPr="00A436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Huduttan hududa yol bulup koşan, </w:t>
            </w:r>
            <w:r w:rsidRPr="00A436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Cepheden cepheyi soranlarındır... </w:t>
            </w:r>
            <w:r w:rsidRPr="00A436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A436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İleri atılıp </w:t>
            </w:r>
            <w:proofErr w:type="spellStart"/>
            <w:r w:rsidRPr="00A436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sellercesine</w:t>
            </w:r>
            <w:proofErr w:type="spellEnd"/>
            <w:r w:rsidRPr="00A436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Pr="00A436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Göğsünden vurulup tam </w:t>
            </w:r>
            <w:proofErr w:type="spellStart"/>
            <w:r w:rsidRPr="00A436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ercesine</w:t>
            </w:r>
            <w:proofErr w:type="spellEnd"/>
            <w:r w:rsidRPr="00A436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Pr="00A436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Bir gül bahçesine girercesine, </w:t>
            </w:r>
            <w:r w:rsidRPr="00A436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Şu kara toprağa girenlerindir... </w:t>
            </w:r>
            <w:r w:rsidRPr="00A436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A436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Tarihin dilinden düşmez bu destan: </w:t>
            </w:r>
            <w:r w:rsidRPr="00A436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Nehirler gazidir, dağlar kahraman, </w:t>
            </w:r>
            <w:r w:rsidRPr="00A436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Her taşı bir yakut olan bu vatan, </w:t>
            </w:r>
            <w:r w:rsidRPr="00A436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Can verme sırrına erenlerindir... </w:t>
            </w:r>
            <w:r w:rsidRPr="00A436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A436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Gökyay'ım ne yazsan ziyade değil, </w:t>
            </w:r>
            <w:r w:rsidRPr="00A436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Bu sevgi bir kuru ifade değil, </w:t>
            </w:r>
            <w:r w:rsidRPr="00A436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A436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Sencileyin</w:t>
            </w:r>
            <w:proofErr w:type="spellEnd"/>
            <w:r w:rsidRPr="00A436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hasmı rüyada değil, </w:t>
            </w:r>
            <w:r w:rsidRPr="00A436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Topun namlısında görenlerindir...</w:t>
            </w:r>
          </w:p>
        </w:tc>
      </w:tr>
      <w:tr w:rsidR="00A436EB" w:rsidRPr="00A436EB" w:rsidTr="007857B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857B2" w:rsidRPr="00A436EB" w:rsidRDefault="007857B2" w:rsidP="0078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6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857B2" w:rsidRPr="00A436EB" w:rsidTr="007857B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857B2" w:rsidRPr="00A436EB" w:rsidRDefault="007857B2" w:rsidP="007857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Orhan </w:t>
            </w:r>
            <w:proofErr w:type="spellStart"/>
            <w:r w:rsidRPr="00A43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Şaik</w:t>
            </w:r>
            <w:proofErr w:type="spellEnd"/>
            <w:r w:rsidRPr="00A43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Gökyay</w:t>
            </w:r>
          </w:p>
        </w:tc>
      </w:tr>
    </w:tbl>
    <w:p w:rsidR="007857B2" w:rsidRPr="00A436EB" w:rsidRDefault="007857B2" w:rsidP="0078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57E22" w:rsidRPr="00A436EB" w:rsidRDefault="00657E22" w:rsidP="00785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22" w:rsidRPr="00A436EB" w:rsidRDefault="00657E22" w:rsidP="00785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22" w:rsidRPr="00A436EB" w:rsidRDefault="00657E22" w:rsidP="00785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22" w:rsidRPr="00A436EB" w:rsidRDefault="00657E22" w:rsidP="00785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22" w:rsidRPr="00A436EB" w:rsidRDefault="00657E22" w:rsidP="00785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22" w:rsidRPr="00A436EB" w:rsidRDefault="00657E22" w:rsidP="00785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22" w:rsidRPr="00A436EB" w:rsidRDefault="00657E22" w:rsidP="00785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22" w:rsidRPr="00A436EB" w:rsidRDefault="00657E22" w:rsidP="00785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22" w:rsidRPr="00A436EB" w:rsidRDefault="00657E22" w:rsidP="00785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22" w:rsidRPr="00A436EB" w:rsidRDefault="00657E22" w:rsidP="00785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22" w:rsidRPr="00A436EB" w:rsidRDefault="00657E22" w:rsidP="00785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22" w:rsidRPr="00A436EB" w:rsidRDefault="00657E22" w:rsidP="00785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22" w:rsidRPr="00A436EB" w:rsidRDefault="00657E22" w:rsidP="00785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22" w:rsidRPr="00A436EB" w:rsidRDefault="00657E22" w:rsidP="00785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7B2" w:rsidRPr="00A436EB" w:rsidRDefault="007857B2" w:rsidP="007857B2">
      <w:pPr>
        <w:pStyle w:val="NormalWeb"/>
        <w:spacing w:line="285" w:lineRule="atLeast"/>
        <w:rPr>
          <w:b/>
        </w:rPr>
      </w:pPr>
      <w:r w:rsidRPr="00A436EB">
        <w:rPr>
          <w:b/>
        </w:rPr>
        <w:lastRenderedPageBreak/>
        <w:t xml:space="preserve">NASIL UNUTULUR Kİ 15 TEMMUZ </w:t>
      </w:r>
      <w:proofErr w:type="gramStart"/>
      <w:r w:rsidRPr="00A436EB">
        <w:rPr>
          <w:b/>
        </w:rPr>
        <w:t>GECESİ !</w:t>
      </w:r>
      <w:proofErr w:type="gramEnd"/>
    </w:p>
    <w:p w:rsidR="007857B2" w:rsidRPr="00A436EB" w:rsidRDefault="007857B2" w:rsidP="007857B2">
      <w:pPr>
        <w:pStyle w:val="NormalWeb"/>
        <w:spacing w:line="285" w:lineRule="atLeast"/>
      </w:pPr>
      <w:r w:rsidRPr="00A436EB">
        <w:t xml:space="preserve">Nasıl unutulur ki, </w:t>
      </w:r>
      <w:proofErr w:type="spellStart"/>
      <w:r w:rsidRPr="00A436EB">
        <w:t>Onbeş</w:t>
      </w:r>
      <w:proofErr w:type="spellEnd"/>
      <w:r w:rsidRPr="00A436EB">
        <w:t xml:space="preserve"> Temmuz gecesi; </w:t>
      </w:r>
      <w:r w:rsidRPr="00A436EB">
        <w:br/>
        <w:t xml:space="preserve">O gece ezanların Arş’a yükseldi sesi. </w:t>
      </w:r>
      <w:r w:rsidRPr="00A436EB">
        <w:br/>
        <w:t xml:space="preserve">Tarihinde görmedi, millet böyle bir zulüm; </w:t>
      </w:r>
      <w:r w:rsidRPr="00A436EB">
        <w:br/>
        <w:t xml:space="preserve">Allah’a </w:t>
      </w:r>
      <w:proofErr w:type="spellStart"/>
      <w:r w:rsidRPr="00A436EB">
        <w:t>yemîn</w:t>
      </w:r>
      <w:proofErr w:type="spellEnd"/>
      <w:r w:rsidRPr="00A436EB">
        <w:t xml:space="preserve"> etti : “Ya istiklâl, ya ölüm !”</w:t>
      </w:r>
    </w:p>
    <w:p w:rsidR="007857B2" w:rsidRPr="00A436EB" w:rsidRDefault="007857B2" w:rsidP="007857B2">
      <w:pPr>
        <w:pStyle w:val="NormalWeb"/>
        <w:spacing w:line="285" w:lineRule="atLeast"/>
      </w:pPr>
      <w:r w:rsidRPr="00A436EB">
        <w:t xml:space="preserve">O gece başkomutan, Recep Tayyip Erdoğan, </w:t>
      </w:r>
      <w:r w:rsidRPr="00A436EB">
        <w:br/>
        <w:t xml:space="preserve">Sarsılmaz </w:t>
      </w:r>
      <w:proofErr w:type="spellStart"/>
      <w:r w:rsidRPr="00A436EB">
        <w:t>îmânıyla</w:t>
      </w:r>
      <w:proofErr w:type="spellEnd"/>
      <w:r w:rsidRPr="00A436EB">
        <w:t xml:space="preserve">, doğuştan asker doğan. </w:t>
      </w:r>
      <w:r w:rsidRPr="00A436EB">
        <w:br/>
        <w:t xml:space="preserve">Bir </w:t>
      </w:r>
      <w:proofErr w:type="spellStart"/>
      <w:r w:rsidRPr="00A436EB">
        <w:t>îmân</w:t>
      </w:r>
      <w:proofErr w:type="spellEnd"/>
      <w:r w:rsidRPr="00A436EB">
        <w:t xml:space="preserve"> ki; dünyada nasip değil her kula; </w:t>
      </w:r>
      <w:r w:rsidRPr="00A436EB">
        <w:br/>
        <w:t>Görünmez ordularla inmişti İstanbul’a.</w:t>
      </w:r>
    </w:p>
    <w:p w:rsidR="007857B2" w:rsidRPr="00A436EB" w:rsidRDefault="007857B2" w:rsidP="007857B2">
      <w:pPr>
        <w:pStyle w:val="NormalWeb"/>
        <w:spacing w:line="285" w:lineRule="atLeast"/>
      </w:pPr>
      <w:r w:rsidRPr="00A436EB">
        <w:t xml:space="preserve">Bir millet ki; zilleti boğuyordu o gece; </w:t>
      </w:r>
      <w:r w:rsidRPr="00A436EB">
        <w:br/>
        <w:t xml:space="preserve">Güneş değil, güneşler doğuyordu o gece. </w:t>
      </w:r>
      <w:r w:rsidRPr="00A436EB">
        <w:br/>
        <w:t xml:space="preserve">An be an, </w:t>
      </w:r>
      <w:proofErr w:type="spellStart"/>
      <w:r w:rsidRPr="00A436EB">
        <w:t>mûcizeler</w:t>
      </w:r>
      <w:proofErr w:type="spellEnd"/>
      <w:r w:rsidRPr="00A436EB">
        <w:t xml:space="preserve"> yağıyordu </w:t>
      </w:r>
      <w:proofErr w:type="spellStart"/>
      <w:r w:rsidRPr="00A436EB">
        <w:t>semâdan</w:t>
      </w:r>
      <w:proofErr w:type="spellEnd"/>
      <w:r w:rsidRPr="00A436EB">
        <w:t xml:space="preserve">; </w:t>
      </w:r>
      <w:r w:rsidRPr="00A436EB">
        <w:br/>
        <w:t xml:space="preserve">Gökler sarsılıyordu, Hakk’a </w:t>
      </w:r>
      <w:proofErr w:type="spellStart"/>
      <w:r w:rsidRPr="00A436EB">
        <w:t>hamd</w:t>
      </w:r>
      <w:proofErr w:type="spellEnd"/>
      <w:r w:rsidRPr="00A436EB">
        <w:t xml:space="preserve"> ü </w:t>
      </w:r>
      <w:proofErr w:type="spellStart"/>
      <w:r w:rsidRPr="00A436EB">
        <w:t>senâdan</w:t>
      </w:r>
      <w:proofErr w:type="spellEnd"/>
      <w:r w:rsidRPr="00A436EB">
        <w:t>.</w:t>
      </w:r>
    </w:p>
    <w:p w:rsidR="007857B2" w:rsidRPr="00A436EB" w:rsidRDefault="007857B2" w:rsidP="007857B2">
      <w:pPr>
        <w:pStyle w:val="NormalWeb"/>
        <w:spacing w:line="285" w:lineRule="atLeast"/>
      </w:pPr>
      <w:r w:rsidRPr="00A436EB">
        <w:t xml:space="preserve">Bir millet ki; aslına dönüyordu o gece; </w:t>
      </w:r>
      <w:r w:rsidRPr="00A436EB">
        <w:br/>
      </w:r>
      <w:proofErr w:type="spellStart"/>
      <w:r w:rsidRPr="00A436EB">
        <w:t>İhânet</w:t>
      </w:r>
      <w:proofErr w:type="spellEnd"/>
      <w:r w:rsidRPr="00A436EB">
        <w:t xml:space="preserve"> yangınları, sönüyordu o gece. </w:t>
      </w:r>
      <w:r w:rsidRPr="00A436EB">
        <w:br/>
        <w:t xml:space="preserve">Bir millet ki; cinneti kökünden kazıyordu; </w:t>
      </w:r>
      <w:r w:rsidRPr="00A436EB">
        <w:br/>
        <w:t>O gece destan değil, destanlar yazıyordu.</w:t>
      </w:r>
    </w:p>
    <w:p w:rsidR="007857B2" w:rsidRPr="00A436EB" w:rsidRDefault="007857B2" w:rsidP="007857B2">
      <w:pPr>
        <w:pStyle w:val="NormalWeb"/>
        <w:spacing w:line="285" w:lineRule="atLeast"/>
      </w:pPr>
      <w:r w:rsidRPr="00A436EB">
        <w:t xml:space="preserve">Nasıl unutulur ki, </w:t>
      </w:r>
      <w:proofErr w:type="spellStart"/>
      <w:r w:rsidRPr="00A436EB">
        <w:t>Onbeş</w:t>
      </w:r>
      <w:proofErr w:type="spellEnd"/>
      <w:r w:rsidRPr="00A436EB">
        <w:t xml:space="preserve"> Temmuz gecesi; </w:t>
      </w:r>
      <w:r w:rsidRPr="00A436EB">
        <w:br/>
      </w:r>
      <w:proofErr w:type="spellStart"/>
      <w:r w:rsidRPr="00A436EB">
        <w:t>Şühedâ</w:t>
      </w:r>
      <w:proofErr w:type="spellEnd"/>
      <w:r w:rsidRPr="00A436EB">
        <w:t xml:space="preserve"> kanlarıyla, yazıldı her hecesi. </w:t>
      </w:r>
      <w:r w:rsidRPr="00A436EB">
        <w:br/>
        <w:t xml:space="preserve">O gece seksen milyon, tek bedende birdiler, </w:t>
      </w:r>
      <w:r w:rsidRPr="00A436EB">
        <w:br/>
        <w:t>Şehitler köprüsünde, öldükçe dirildiler.</w:t>
      </w:r>
    </w:p>
    <w:p w:rsidR="007857B2" w:rsidRPr="00A436EB" w:rsidRDefault="007857B2" w:rsidP="007857B2">
      <w:pPr>
        <w:pStyle w:val="NormalWeb"/>
        <w:spacing w:line="285" w:lineRule="atLeast"/>
      </w:pPr>
      <w:r w:rsidRPr="00A436EB">
        <w:t xml:space="preserve">O gece sanki Bedir, tekrar yaşanıyordu; </w:t>
      </w:r>
      <w:r w:rsidRPr="00A436EB">
        <w:br/>
        <w:t xml:space="preserve">Semâlarda melekler, silah kuşanıyordu. </w:t>
      </w:r>
      <w:r w:rsidRPr="00A436EB">
        <w:br/>
        <w:t xml:space="preserve">Sanki bayramdı o gün, gülüyordu her ölen; </w:t>
      </w:r>
      <w:r w:rsidRPr="00A436EB">
        <w:br/>
        <w:t>İkinci bir istiklal savaşıydı bu şölen.</w:t>
      </w:r>
    </w:p>
    <w:p w:rsidR="007857B2" w:rsidRPr="00A436EB" w:rsidRDefault="007857B2" w:rsidP="007857B2">
      <w:pPr>
        <w:pStyle w:val="NormalWeb"/>
        <w:spacing w:line="285" w:lineRule="atLeast"/>
      </w:pPr>
      <w:proofErr w:type="spellStart"/>
      <w:r w:rsidRPr="00A436EB">
        <w:t>Ebâbiller</w:t>
      </w:r>
      <w:proofErr w:type="spellEnd"/>
      <w:r w:rsidRPr="00A436EB">
        <w:t xml:space="preserve"> taşlarken, o çelikten filleri;</w:t>
      </w:r>
      <w:r w:rsidRPr="00A436EB">
        <w:br/>
        <w:t xml:space="preserve">Akıyordu göklerden, halka </w:t>
      </w:r>
      <w:proofErr w:type="spellStart"/>
      <w:r w:rsidRPr="00A436EB">
        <w:t>nusret</w:t>
      </w:r>
      <w:proofErr w:type="spellEnd"/>
      <w:r w:rsidRPr="00A436EB">
        <w:t xml:space="preserve"> selleri. </w:t>
      </w:r>
      <w:r w:rsidRPr="00A436EB">
        <w:br/>
        <w:t xml:space="preserve">Ayaktaydı vatanın her köyü, her bucağı, </w:t>
      </w:r>
      <w:r w:rsidRPr="00A436EB">
        <w:br/>
        <w:t xml:space="preserve">Nârı, </w:t>
      </w:r>
      <w:proofErr w:type="spellStart"/>
      <w:r w:rsidRPr="00A436EB">
        <w:t>nûrla</w:t>
      </w:r>
      <w:proofErr w:type="spellEnd"/>
      <w:r w:rsidRPr="00A436EB">
        <w:t xml:space="preserve"> söndürdü, o “peygamber ocağı”.</w:t>
      </w:r>
    </w:p>
    <w:p w:rsidR="007857B2" w:rsidRPr="00A436EB" w:rsidRDefault="007857B2" w:rsidP="007857B2">
      <w:pPr>
        <w:pStyle w:val="NormalWeb"/>
        <w:spacing w:line="285" w:lineRule="atLeast"/>
      </w:pPr>
      <w:proofErr w:type="spellStart"/>
      <w:r w:rsidRPr="00A436EB">
        <w:t>And</w:t>
      </w:r>
      <w:proofErr w:type="spellEnd"/>
      <w:r w:rsidRPr="00A436EB">
        <w:t xml:space="preserve"> içiyordu millet, ölümü öldürmeye, </w:t>
      </w:r>
      <w:r w:rsidRPr="00A436EB">
        <w:br/>
        <w:t xml:space="preserve">Ay yıldızlı </w:t>
      </w:r>
      <w:proofErr w:type="spellStart"/>
      <w:r w:rsidRPr="00A436EB">
        <w:t>cânâna</w:t>
      </w:r>
      <w:proofErr w:type="spellEnd"/>
      <w:r w:rsidRPr="00A436EB">
        <w:t xml:space="preserve">, canlarını vermeye. </w:t>
      </w:r>
      <w:r w:rsidRPr="00A436EB">
        <w:br/>
        <w:t xml:space="preserve">Yeter ki; nazlı hilâl, çehresini çatmasın, </w:t>
      </w:r>
      <w:r w:rsidRPr="00A436EB">
        <w:br/>
      </w:r>
      <w:proofErr w:type="spellStart"/>
      <w:r w:rsidRPr="00A436EB">
        <w:t>Onbeş</w:t>
      </w:r>
      <w:proofErr w:type="spellEnd"/>
      <w:r w:rsidRPr="00A436EB">
        <w:t xml:space="preserve"> temmuz güneşi, </w:t>
      </w:r>
      <w:proofErr w:type="spellStart"/>
      <w:r w:rsidRPr="00A436EB">
        <w:t>ebediyyen</w:t>
      </w:r>
      <w:proofErr w:type="spellEnd"/>
      <w:r w:rsidRPr="00A436EB">
        <w:t xml:space="preserve"> batmasın.</w:t>
      </w:r>
    </w:p>
    <w:p w:rsidR="007857B2" w:rsidRPr="00A436EB" w:rsidRDefault="007857B2" w:rsidP="007857B2">
      <w:pPr>
        <w:pStyle w:val="NormalWeb"/>
        <w:spacing w:line="285" w:lineRule="atLeast"/>
      </w:pPr>
      <w:r w:rsidRPr="00A436EB">
        <w:t xml:space="preserve">Ölümü öldürdükçe, bu milletin neferi; </w:t>
      </w:r>
      <w:r w:rsidRPr="00A436EB">
        <w:br/>
        <w:t xml:space="preserve">Yazacaktır tarihler, daha pek çok zaferi. </w:t>
      </w:r>
      <w:r w:rsidRPr="00A436EB">
        <w:br/>
        <w:t xml:space="preserve">Dünya şunu bilsin ki; doğan her güneş batar, </w:t>
      </w:r>
      <w:r w:rsidRPr="00A436EB">
        <w:br/>
        <w:t xml:space="preserve">Bu güneş batmayacak, </w:t>
      </w:r>
      <w:proofErr w:type="spellStart"/>
      <w:r w:rsidRPr="00A436EB">
        <w:t>tâ</w:t>
      </w:r>
      <w:proofErr w:type="spellEnd"/>
      <w:r w:rsidRPr="00A436EB">
        <w:t xml:space="preserve"> ki mahşere kadar.</w:t>
      </w:r>
    </w:p>
    <w:p w:rsidR="007857B2" w:rsidRPr="00A436EB" w:rsidRDefault="007857B2" w:rsidP="007857B2">
      <w:pPr>
        <w:pStyle w:val="NormalWeb"/>
        <w:spacing w:line="285" w:lineRule="atLeast"/>
      </w:pPr>
      <w:r w:rsidRPr="00A436EB">
        <w:rPr>
          <w:rStyle w:val="profilelink"/>
          <w:b/>
          <w:bCs/>
        </w:rPr>
        <w:t>Cengiz Numanoğlu</w:t>
      </w:r>
    </w:p>
    <w:p w:rsidR="00391387" w:rsidRPr="00A436EB" w:rsidRDefault="00391387" w:rsidP="003913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436E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Şehit Evlat İçin Ağıt</w:t>
      </w:r>
    </w:p>
    <w:p w:rsidR="00391387" w:rsidRPr="00A436EB" w:rsidRDefault="00A436EB" w:rsidP="00391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5" style="width:0;height:1.5pt" o:hralign="center" o:hrstd="t" o:hr="t" fillcolor="#a0a0a0" stroked="f"/>
        </w:pict>
      </w:r>
    </w:p>
    <w:p w:rsidR="00B60954" w:rsidRPr="00A436EB" w:rsidRDefault="00391387" w:rsidP="0039138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Ey aslan bakışlım canım ciğerim </w:t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Dinmiyor </w:t>
      </w:r>
      <w:proofErr w:type="spellStart"/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t>ağıdım</w:t>
      </w:r>
      <w:proofErr w:type="spellEnd"/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bitmez feryadım </w:t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Gözüm bulut olmuş sana yağarım </w:t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Bugün yine sana geldim evladım </w:t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Sen benim kuzumsun vatan yiğidim </w:t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Sen aslan parçası koca dağ idin </w:t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Mezarın başında yanar </w:t>
      </w:r>
      <w:proofErr w:type="spellStart"/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t>ağıdım</w:t>
      </w:r>
      <w:proofErr w:type="spellEnd"/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Bugün yine sana geldim evladım </w:t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Sen</w:t>
      </w:r>
      <w:r w:rsidR="003527D4"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vatan için canın vermişsin </w:t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Hayatın ortaya koyup sermişsin </w:t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Sen şehitlik rütbesine ermişsin </w:t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Bugün yine sana geldim evladım </w:t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Kardeşin duruyor hemen yanımda </w:t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'Bu vatan aşkı var' diyor kanımda </w:t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Yavrum yaşıyors</w:t>
      </w:r>
      <w:r w:rsidR="003527D4"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t>un sen her â</w:t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nımda </w:t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Bugün yine sana geldim evladım </w:t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Güllerle donattım mezar taşını </w:t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Döktüm toprağına gözüm yaşını </w:t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Kuzum aç gözünü kaldır başını </w:t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Bugün yine sana geldim evladım </w:t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End"/>
    </w:p>
    <w:p w:rsidR="00391387" w:rsidRPr="00A436EB" w:rsidRDefault="00391387" w:rsidP="0039138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t>Hürdemi</w:t>
      </w:r>
      <w:proofErr w:type="spellEnd"/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Nevzat Bayramoğlu</w:t>
      </w:r>
    </w:p>
    <w:p w:rsidR="00391387" w:rsidRPr="00A436EB" w:rsidRDefault="00391387" w:rsidP="0039138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57E22" w:rsidRPr="00A436EB" w:rsidRDefault="00657E22" w:rsidP="003913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657E22" w:rsidRPr="00A436EB" w:rsidRDefault="00657E22" w:rsidP="003913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657E22" w:rsidRPr="00A436EB" w:rsidRDefault="00657E22" w:rsidP="003913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657E22" w:rsidRPr="00A436EB" w:rsidRDefault="00657E22" w:rsidP="003913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657E22" w:rsidRPr="00A436EB" w:rsidRDefault="00657E22" w:rsidP="003913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657E22" w:rsidRPr="00A436EB" w:rsidRDefault="00657E22" w:rsidP="003913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91387" w:rsidRPr="00A436EB" w:rsidRDefault="00391387" w:rsidP="003913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436E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Ben Bu Vatan İçin Şehit Oldum Ana</w:t>
      </w:r>
    </w:p>
    <w:p w:rsidR="00391387" w:rsidRPr="00A436EB" w:rsidRDefault="00A436EB" w:rsidP="00391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6" style="width:0;height:1.5pt" o:hralign="center" o:hrstd="t" o:hr="t" fillcolor="#a0a0a0" stroked="f"/>
        </w:pict>
      </w:r>
    </w:p>
    <w:p w:rsidR="00B60954" w:rsidRPr="00A436EB" w:rsidRDefault="00391387" w:rsidP="0039138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t>Ben bu vatan için şehit oldum ana</w:t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Basma ne olur yü</w:t>
      </w:r>
      <w:r w:rsidR="00B60954"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t>reğine mezar taşlarını</w:t>
      </w:r>
      <w:r w:rsidR="00B60954"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Ağlayıp d</w:t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t>a güldürme düşmanlarımı</w:t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Yolma sakın o ak düşmüş saçlarını</w:t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Ben bu vatan için şehit oldum ana</w:t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Yurdumda gezdirmesinler diye kirli ellerini</w:t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Kirletmesinler benim vatanımı</w:t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Gerçekleştirmesinler düşmanlarım emellerini</w:t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Ben bu vatan için şehit oldum ana</w:t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Bizim i</w:t>
      </w:r>
      <w:r w:rsidR="00B60954"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t>çin şehit olanlar gibi, Sakarya’</w:t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t>da</w:t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Benim gibi, canı pahasına direnen</w:t>
      </w:r>
      <w:r w:rsidR="00B60954"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t>ler</w:t>
      </w:r>
      <w:r w:rsidR="00B60954"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Destan yazmadı mı Çanakkale’de, Kütahya’</w:t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t>da</w:t>
      </w:r>
      <w:r w:rsidR="00B60954"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t>?</w:t>
      </w:r>
      <w:proofErr w:type="gramEnd"/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t>Ben bu vatan için şehit oldum ana</w:t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Almadı düşmanımın bin kurşunu bedenimden canımı</w:t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Yurduma ihanet edenin değerse bir kurşunu</w:t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Akıtıverir o zaman bu yaramdan kanımı</w:t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Ben bu vatan için şehit oldum ana</w:t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Şu yurdumun her karış toprağında</w:t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Tomurcuk </w:t>
      </w:r>
      <w:proofErr w:type="spellStart"/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t>tomurcuk</w:t>
      </w:r>
      <w:proofErr w:type="spellEnd"/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sevgi gülleri açsın diye</w:t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Kelebekler uçsun konsun diye her bir yaprağında</w:t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End"/>
    </w:p>
    <w:p w:rsidR="00391387" w:rsidRPr="00A436EB" w:rsidRDefault="00391387" w:rsidP="0039138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436EB">
        <w:rPr>
          <w:rFonts w:ascii="Times New Roman" w:eastAsia="Times New Roman" w:hAnsi="Times New Roman" w:cs="Times New Roman"/>
          <w:sz w:val="24"/>
          <w:szCs w:val="24"/>
          <w:lang w:eastAsia="tr-TR"/>
        </w:rPr>
        <w:t>Hasan Yüksel</w:t>
      </w:r>
    </w:p>
    <w:p w:rsidR="00657E22" w:rsidRPr="00A436EB" w:rsidRDefault="00657E22" w:rsidP="0039138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57E22" w:rsidRPr="00A436EB" w:rsidRDefault="00657E22" w:rsidP="0039138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57E22" w:rsidRPr="00A436EB" w:rsidRDefault="00657E22" w:rsidP="0039138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57E22" w:rsidRPr="00A436EB" w:rsidRDefault="00657E22" w:rsidP="0039138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57E22" w:rsidRPr="00A436EB" w:rsidRDefault="00657E22" w:rsidP="0039138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57E22" w:rsidRPr="00A436EB" w:rsidRDefault="00657E22" w:rsidP="0039138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57E22" w:rsidRPr="00A436EB" w:rsidRDefault="00657E22" w:rsidP="0039138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57E22" w:rsidRPr="00A436EB" w:rsidRDefault="00657E22" w:rsidP="0039138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57E22" w:rsidRPr="00A436EB" w:rsidRDefault="00657E22" w:rsidP="0039138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57E22" w:rsidRPr="00A436EB" w:rsidRDefault="00657E22" w:rsidP="00A760FC">
      <w:pPr>
        <w:pStyle w:val="Balk3"/>
        <w:rPr>
          <w:rFonts w:ascii="Times New Roman" w:hAnsi="Times New Roman" w:cs="Times New Roman"/>
          <w:color w:val="auto"/>
          <w:sz w:val="24"/>
          <w:szCs w:val="24"/>
        </w:rPr>
      </w:pPr>
    </w:p>
    <w:p w:rsidR="00A760FC" w:rsidRPr="00A436EB" w:rsidRDefault="00A436EB" w:rsidP="00A760FC">
      <w:pPr>
        <w:pStyle w:val="Balk3"/>
        <w:rPr>
          <w:rFonts w:ascii="Times New Roman" w:hAnsi="Times New Roman" w:cs="Times New Roman"/>
          <w:color w:val="auto"/>
          <w:sz w:val="24"/>
          <w:szCs w:val="24"/>
        </w:rPr>
      </w:pPr>
      <w:hyperlink r:id="rId5" w:history="1">
        <w:r w:rsidR="00A760FC" w:rsidRPr="00A436EB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Vatan Destanı</w:t>
        </w:r>
      </w:hyperlink>
    </w:p>
    <w:p w:rsidR="00A760FC" w:rsidRPr="00A436EB" w:rsidRDefault="00A760FC" w:rsidP="00A760FC">
      <w:pPr>
        <w:pStyle w:val="NormalWeb"/>
      </w:pPr>
      <w:r w:rsidRPr="00A436EB">
        <w:t>O kadar dolu ki toprağın şanla,</w:t>
      </w:r>
      <w:r w:rsidRPr="00A436EB">
        <w:br/>
        <w:t>Bir değil, sanki bin vatan gibisin.</w:t>
      </w:r>
      <w:r w:rsidRPr="00A436EB">
        <w:br/>
        <w:t>Yüce dağlarına çöken dumanla</w:t>
      </w:r>
      <w:r w:rsidRPr="00A436EB">
        <w:br/>
        <w:t>Göklerde yazılı destan gibisin.</w:t>
      </w:r>
      <w:r w:rsidRPr="00A436EB">
        <w:br/>
      </w:r>
      <w:r w:rsidRPr="00A436EB">
        <w:br/>
        <w:t>Hep böyle bulutlar içinde başın,</w:t>
      </w:r>
      <w:r w:rsidRPr="00A436EB">
        <w:br/>
        <w:t>Hilâli kucaklar her vatandaşın.</w:t>
      </w:r>
      <w:r w:rsidRPr="00A436EB">
        <w:br/>
        <w:t>Geçse de asırlar, tazedir yaşın,</w:t>
      </w:r>
      <w:r w:rsidRPr="00A436EB">
        <w:br/>
        <w:t>O kadar leventsin, fidan gibisin.</w:t>
      </w:r>
      <w:r w:rsidRPr="00A436EB">
        <w:br/>
      </w:r>
      <w:r w:rsidRPr="00A436EB">
        <w:br/>
        <w:t>Çiçeksin, bayılır kuşlar kokundan,</w:t>
      </w:r>
      <w:r w:rsidRPr="00A436EB">
        <w:br/>
        <w:t>Her dalın bir yay ki zümrüt okundan</w:t>
      </w:r>
      <w:r w:rsidRPr="00A436EB">
        <w:br/>
        <w:t>Müjdeler fısıldar Ergenekon'dan:</w:t>
      </w:r>
      <w:r w:rsidRPr="00A436EB">
        <w:br/>
        <w:t>Bu sese gönülden hayran gibisin.</w:t>
      </w:r>
      <w:r w:rsidRPr="00A436EB">
        <w:br/>
      </w:r>
      <w:r w:rsidRPr="00A436EB">
        <w:br/>
        <w:t>Ey bütün cihana bedel Türkeli,</w:t>
      </w:r>
      <w:r w:rsidRPr="00A436EB">
        <w:br/>
        <w:t>Açtığın cenklerin yoktur evveli.</w:t>
      </w:r>
      <w:r w:rsidRPr="00A436EB">
        <w:br/>
        <w:t>Tarih bir nehir ki coşkundur seli.</w:t>
      </w:r>
      <w:r w:rsidRPr="00A436EB">
        <w:br/>
        <w:t xml:space="preserve">Sen ona </w:t>
      </w:r>
      <w:proofErr w:type="spellStart"/>
      <w:r w:rsidRPr="00A436EB">
        <w:t>nisbetle</w:t>
      </w:r>
      <w:proofErr w:type="spellEnd"/>
      <w:r w:rsidRPr="00A436EB">
        <w:t>, umman gibisin.</w:t>
      </w:r>
      <w:r w:rsidRPr="00A436EB">
        <w:br/>
      </w:r>
      <w:r w:rsidRPr="00A436EB">
        <w:br/>
        <w:t>Bir yandan hep böyle taştın, köpürdün,</w:t>
      </w:r>
      <w:r w:rsidRPr="00A436EB">
        <w:br/>
        <w:t>Bir yandan cefalı bir ömür sürdün,</w:t>
      </w:r>
      <w:r w:rsidRPr="00A436EB">
        <w:br/>
        <w:t>Fakat ne derece ezildinse dün.</w:t>
      </w:r>
      <w:r w:rsidRPr="00A436EB">
        <w:br/>
        <w:t>Şimdi gene tunçtan kalkan gibisin.</w:t>
      </w:r>
      <w:r w:rsidRPr="00A436EB">
        <w:br/>
      </w:r>
      <w:r w:rsidRPr="00A436EB">
        <w:br/>
        <w:t>Bir ins</w:t>
      </w:r>
      <w:r w:rsidR="00B60954" w:rsidRPr="00A436EB">
        <w:t>an nihayet kemikle ettir,</w:t>
      </w:r>
      <w:r w:rsidR="00B60954" w:rsidRPr="00A436EB">
        <w:br/>
        <w:t>Bu et</w:t>
      </w:r>
      <w:r w:rsidRPr="00A436EB">
        <w:t xml:space="preserve"> bu kemiğe can</w:t>
      </w:r>
      <w:r w:rsidR="00B60954" w:rsidRPr="00A436EB">
        <w:t>,</w:t>
      </w:r>
      <w:r w:rsidRPr="00A436EB">
        <w:t xml:space="preserve"> hürriyettir.</w:t>
      </w:r>
      <w:r w:rsidRPr="00A436EB">
        <w:br/>
        <w:t xml:space="preserve">En büyük hürriyet </w:t>
      </w:r>
      <w:proofErr w:type="gramStart"/>
      <w:r w:rsidRPr="00A436EB">
        <w:t>Cumhuriyet</w:t>
      </w:r>
      <w:r w:rsidR="00B60954" w:rsidRPr="00A436EB">
        <w:t>’</w:t>
      </w:r>
      <w:r w:rsidRPr="00A436EB">
        <w:t>tir</w:t>
      </w:r>
      <w:proofErr w:type="gramEnd"/>
      <w:r w:rsidRPr="00A436EB">
        <w:t>,</w:t>
      </w:r>
      <w:r w:rsidRPr="00A436EB">
        <w:br/>
        <w:t>Demek şimdi sen bir cihan gibisin.</w:t>
      </w:r>
      <w:r w:rsidRPr="00A436EB">
        <w:br/>
      </w:r>
      <w:r w:rsidRPr="00A436EB">
        <w:br/>
        <w:t>Ey ana toprağı, ey Anadolu,</w:t>
      </w:r>
      <w:r w:rsidRPr="00A436EB">
        <w:br/>
        <w:t>Açıldı önünde terakki yolu.</w:t>
      </w:r>
      <w:r w:rsidRPr="00A436EB">
        <w:br/>
        <w:t>Hamdolsun her yanın bereket dolu,</w:t>
      </w:r>
      <w:r w:rsidRPr="00A436EB">
        <w:br/>
        <w:t>Cennette bir yeşil meydan gibisin.</w:t>
      </w:r>
      <w:r w:rsidRPr="00A436EB">
        <w:br/>
      </w:r>
      <w:r w:rsidRPr="00A436EB">
        <w:br/>
        <w:t>Yeni bir ay ördün al bayrağına,</w:t>
      </w:r>
      <w:r w:rsidRPr="00A436EB">
        <w:br/>
        <w:t>Girdin en sonunda irfan bağına,</w:t>
      </w:r>
      <w:r w:rsidRPr="00A436EB">
        <w:br/>
        <w:t>Medeni hayatın nur ırmağına</w:t>
      </w:r>
      <w:r w:rsidRPr="00A436EB">
        <w:br/>
        <w:t>Ezelden susamış ceylan gibisin.</w:t>
      </w:r>
    </w:p>
    <w:p w:rsidR="00657E22" w:rsidRPr="00A436EB" w:rsidRDefault="00657E22" w:rsidP="00657E22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57E22" w:rsidRPr="00A436EB" w:rsidRDefault="00A436EB" w:rsidP="00657E2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57E22" w:rsidRPr="00A436EB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 xml:space="preserve">Halit Fahri </w:t>
        </w:r>
        <w:proofErr w:type="spellStart"/>
        <w:r w:rsidR="00657E22" w:rsidRPr="00A436EB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Ozansoy</w:t>
        </w:r>
        <w:proofErr w:type="spellEnd"/>
      </w:hyperlink>
    </w:p>
    <w:p w:rsidR="00A760FC" w:rsidRPr="00A436EB" w:rsidRDefault="00A760FC" w:rsidP="00A760FC">
      <w:pPr>
        <w:pStyle w:val="NormalWeb"/>
      </w:pPr>
    </w:p>
    <w:p w:rsidR="00A760FC" w:rsidRPr="00A436EB" w:rsidRDefault="00A760FC" w:rsidP="00A760FC">
      <w:pPr>
        <w:pStyle w:val="Balk2"/>
        <w:rPr>
          <w:sz w:val="24"/>
          <w:szCs w:val="24"/>
        </w:rPr>
      </w:pPr>
      <w:r w:rsidRPr="00A436EB">
        <w:rPr>
          <w:sz w:val="24"/>
          <w:szCs w:val="24"/>
        </w:rPr>
        <w:t xml:space="preserve">Zaferden Dönenlerin Türküsü </w:t>
      </w:r>
    </w:p>
    <w:p w:rsidR="00A760FC" w:rsidRPr="00A436EB" w:rsidRDefault="00A760FC" w:rsidP="0039138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1"/>
        <w:gridCol w:w="4459"/>
      </w:tblGrid>
      <w:tr w:rsidR="00A436EB" w:rsidRPr="00A436EB" w:rsidTr="00A760FC">
        <w:trPr>
          <w:tblCellSpacing w:w="37" w:type="dxa"/>
        </w:trPr>
        <w:tc>
          <w:tcPr>
            <w:tcW w:w="4650" w:type="dxa"/>
            <w:hideMark/>
          </w:tcPr>
          <w:p w:rsidR="00657E22" w:rsidRPr="00A436EB" w:rsidRDefault="00657E22" w:rsidP="00A436EB">
            <w:pPr>
              <w:rPr>
                <w:ins w:id="0" w:author="Unknown"/>
                <w:sz w:val="24"/>
                <w:szCs w:val="24"/>
                <w:lang w:eastAsia="tr-TR"/>
              </w:rPr>
            </w:pPr>
            <w:ins w:id="1" w:author="Unknown">
              <w:r w:rsidRPr="00A436EB">
                <w:rPr>
                  <w:sz w:val="24"/>
                  <w:szCs w:val="24"/>
                  <w:lang w:eastAsia="tr-TR"/>
                </w:rPr>
                <w:t>Anneler dindiriniz gönlünüzün yasını,</w:t>
              </w:r>
              <w:r w:rsidRPr="00A436EB">
                <w:rPr>
                  <w:sz w:val="24"/>
                  <w:szCs w:val="24"/>
                  <w:lang w:eastAsia="tr-TR"/>
                </w:rPr>
                <w:br/>
                <w:t>Düşman kanıyla sildik palamızın pasını...</w:t>
              </w:r>
              <w:r w:rsidRPr="00A436EB">
                <w:rPr>
                  <w:sz w:val="24"/>
                  <w:szCs w:val="24"/>
                  <w:lang w:eastAsia="tr-TR"/>
                </w:rPr>
                <w:br/>
                <w:t>Yeniden çizmek için vatan haritasını </w:t>
              </w:r>
              <w:r w:rsidRPr="00A436EB">
                <w:rPr>
                  <w:sz w:val="24"/>
                  <w:szCs w:val="24"/>
                  <w:lang w:eastAsia="tr-TR"/>
                </w:rPr>
                <w:br/>
                <w:t>Hep ateşten ve kandan bir sahneye çevirdik</w:t>
              </w:r>
              <w:r w:rsidRPr="00A436EB">
                <w:rPr>
                  <w:sz w:val="24"/>
                  <w:szCs w:val="24"/>
                  <w:lang w:eastAsia="tr-TR"/>
                </w:rPr>
                <w:br/>
                <w:t>Gökleri çatırdayan bir vatan parçasını.</w:t>
              </w:r>
            </w:ins>
          </w:p>
          <w:p w:rsidR="00657E22" w:rsidRPr="00A436EB" w:rsidRDefault="00657E22" w:rsidP="00A436EB">
            <w:pPr>
              <w:rPr>
                <w:ins w:id="2" w:author="Unknown"/>
                <w:sz w:val="24"/>
                <w:szCs w:val="24"/>
                <w:lang w:eastAsia="tr-TR"/>
              </w:rPr>
            </w:pPr>
            <w:ins w:id="3" w:author="Unknown">
              <w:r w:rsidRPr="00A436EB">
                <w:rPr>
                  <w:sz w:val="24"/>
                  <w:szCs w:val="24"/>
                  <w:lang w:eastAsia="tr-TR"/>
                </w:rPr>
                <w:t>Anneler, ağlamayın dönmeyenlerinize, </w:t>
              </w:r>
              <w:r w:rsidRPr="00A436EB">
                <w:rPr>
                  <w:sz w:val="24"/>
                  <w:szCs w:val="24"/>
                  <w:lang w:eastAsia="tr-TR"/>
                </w:rPr>
                <w:br/>
                <w:t>Yurda saldıranları getirdik işte dize. </w:t>
              </w:r>
              <w:r w:rsidRPr="00A436EB">
                <w:rPr>
                  <w:sz w:val="24"/>
                  <w:szCs w:val="24"/>
                  <w:lang w:eastAsia="tr-TR"/>
                </w:rPr>
                <w:br/>
                <w:t>Şu dağların üstünden yol ararken denize</w:t>
              </w:r>
              <w:r w:rsidRPr="00A436EB">
                <w:rPr>
                  <w:sz w:val="24"/>
                  <w:szCs w:val="24"/>
                  <w:lang w:eastAsia="tr-TR"/>
                </w:rPr>
                <w:br/>
                <w:t>Çöktü hücumumuzdan düşmanla dolu dağlar, </w:t>
              </w:r>
              <w:r w:rsidRPr="00A436EB">
                <w:rPr>
                  <w:sz w:val="24"/>
                  <w:szCs w:val="24"/>
                  <w:lang w:eastAsia="tr-TR"/>
                </w:rPr>
                <w:br/>
                <w:t>Gökler genişleyerek denizler geldi bize.</w:t>
              </w:r>
            </w:ins>
          </w:p>
          <w:p w:rsidR="00657E22" w:rsidRPr="00A436EB" w:rsidRDefault="00657E22" w:rsidP="00A436EB">
            <w:pPr>
              <w:rPr>
                <w:ins w:id="4" w:author="Unknown"/>
                <w:sz w:val="24"/>
                <w:szCs w:val="24"/>
                <w:lang w:eastAsia="tr-TR"/>
              </w:rPr>
            </w:pPr>
            <w:ins w:id="5" w:author="Unknown">
              <w:r w:rsidRPr="00A436EB">
                <w:rPr>
                  <w:sz w:val="24"/>
                  <w:szCs w:val="24"/>
                  <w:lang w:eastAsia="tr-TR"/>
                </w:rPr>
                <w:t>Biz, taze kanların hürriyete katan</w:t>
              </w:r>
              <w:r w:rsidRPr="00A436EB">
                <w:rPr>
                  <w:sz w:val="24"/>
                  <w:szCs w:val="24"/>
                  <w:lang w:eastAsia="tr-TR"/>
                </w:rPr>
                <w:br/>
                <w:t xml:space="preserve">Bir </w:t>
              </w:r>
              <w:proofErr w:type="spellStart"/>
              <w:r w:rsidRPr="00A436EB">
                <w:rPr>
                  <w:sz w:val="24"/>
                  <w:szCs w:val="24"/>
                  <w:lang w:eastAsia="tr-TR"/>
                </w:rPr>
                <w:t>nesliz</w:t>
              </w:r>
              <w:proofErr w:type="spellEnd"/>
              <w:r w:rsidRPr="00A436EB">
                <w:rPr>
                  <w:sz w:val="24"/>
                  <w:szCs w:val="24"/>
                  <w:lang w:eastAsia="tr-TR"/>
                </w:rPr>
                <w:t>, ülkemizde biziz biricik sultan,</w:t>
              </w:r>
              <w:r w:rsidRPr="00A436EB">
                <w:rPr>
                  <w:sz w:val="24"/>
                  <w:szCs w:val="24"/>
                  <w:lang w:eastAsia="tr-TR"/>
                </w:rPr>
                <w:br/>
                <w:t>Tan yeri nur alıyor gururlu alnımızdan,</w:t>
              </w:r>
              <w:r w:rsidRPr="00A436EB">
                <w:rPr>
                  <w:sz w:val="24"/>
                  <w:szCs w:val="24"/>
                  <w:lang w:eastAsia="tr-TR"/>
                </w:rPr>
                <w:br/>
                <w:t>Karşımıza çıkmayın başı dumanlı dağlar,</w:t>
              </w:r>
              <w:r w:rsidRPr="00A436EB">
                <w:rPr>
                  <w:sz w:val="24"/>
                  <w:szCs w:val="24"/>
                  <w:lang w:eastAsia="tr-TR"/>
                </w:rPr>
                <w:br/>
                <w:t>Bizden zafer müjdesi bekliyor anavatan.</w:t>
              </w:r>
            </w:ins>
          </w:p>
          <w:p w:rsidR="00A436EB" w:rsidRDefault="00A436EB" w:rsidP="00A436EB">
            <w:pPr>
              <w:rPr>
                <w:sz w:val="24"/>
                <w:szCs w:val="24"/>
                <w:lang w:eastAsia="tr-TR"/>
              </w:rPr>
            </w:pPr>
          </w:p>
          <w:p w:rsidR="00A760FC" w:rsidRPr="00A436EB" w:rsidRDefault="00657E22" w:rsidP="00A436EB">
            <w:pPr>
              <w:rPr>
                <w:sz w:val="24"/>
                <w:szCs w:val="24"/>
                <w:lang w:eastAsia="tr-TR"/>
              </w:rPr>
            </w:pPr>
            <w:ins w:id="6" w:author="Unknown">
              <w:r w:rsidRPr="00A436EB">
                <w:rPr>
                  <w:sz w:val="24"/>
                  <w:szCs w:val="24"/>
                  <w:lang w:eastAsia="tr-TR"/>
                </w:rPr>
                <w:t>Kemalettin Kamu</w:t>
              </w:r>
            </w:ins>
          </w:p>
        </w:tc>
        <w:tc>
          <w:tcPr>
            <w:tcW w:w="0" w:type="auto"/>
            <w:hideMark/>
          </w:tcPr>
          <w:p w:rsidR="00A760FC" w:rsidRPr="00A436EB" w:rsidRDefault="00A760FC" w:rsidP="00A76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7" w:name="_GoBack"/>
            <w:bookmarkEnd w:id="7"/>
          </w:p>
        </w:tc>
      </w:tr>
    </w:tbl>
    <w:p w:rsidR="00A760FC" w:rsidRPr="00A436EB" w:rsidRDefault="00A760FC" w:rsidP="00391387">
      <w:pPr>
        <w:rPr>
          <w:rFonts w:ascii="Times New Roman" w:hAnsi="Times New Roman" w:cs="Times New Roman"/>
          <w:sz w:val="24"/>
          <w:szCs w:val="24"/>
        </w:rPr>
      </w:pPr>
    </w:p>
    <w:p w:rsidR="00A760FC" w:rsidRPr="00A436EB" w:rsidRDefault="00A760FC" w:rsidP="00A7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57E22" w:rsidRPr="00A436EB" w:rsidRDefault="00657E22" w:rsidP="00A7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60FC" w:rsidRPr="00A436EB" w:rsidRDefault="00A760FC" w:rsidP="00391387">
      <w:pPr>
        <w:rPr>
          <w:rFonts w:ascii="Times New Roman" w:hAnsi="Times New Roman" w:cs="Times New Roman"/>
          <w:sz w:val="24"/>
          <w:szCs w:val="24"/>
        </w:rPr>
      </w:pPr>
    </w:p>
    <w:p w:rsidR="00657E22" w:rsidRPr="00A436EB" w:rsidRDefault="00657E22" w:rsidP="00391387">
      <w:pPr>
        <w:rPr>
          <w:rFonts w:ascii="Times New Roman" w:hAnsi="Times New Roman" w:cs="Times New Roman"/>
          <w:sz w:val="24"/>
          <w:szCs w:val="24"/>
        </w:rPr>
      </w:pPr>
    </w:p>
    <w:p w:rsidR="00657E22" w:rsidRPr="00A436EB" w:rsidRDefault="00657E22" w:rsidP="00391387">
      <w:pPr>
        <w:rPr>
          <w:rFonts w:ascii="Times New Roman" w:hAnsi="Times New Roman" w:cs="Times New Roman"/>
          <w:sz w:val="24"/>
          <w:szCs w:val="24"/>
        </w:rPr>
      </w:pPr>
    </w:p>
    <w:p w:rsidR="00657E22" w:rsidRPr="00A436EB" w:rsidRDefault="00657E22" w:rsidP="00391387">
      <w:pPr>
        <w:rPr>
          <w:rFonts w:ascii="Times New Roman" w:hAnsi="Times New Roman" w:cs="Times New Roman"/>
          <w:sz w:val="24"/>
          <w:szCs w:val="24"/>
        </w:rPr>
      </w:pPr>
    </w:p>
    <w:p w:rsidR="00657E22" w:rsidRPr="00A436EB" w:rsidRDefault="00657E22" w:rsidP="00391387">
      <w:pPr>
        <w:rPr>
          <w:rFonts w:ascii="Times New Roman" w:hAnsi="Times New Roman" w:cs="Times New Roman"/>
          <w:sz w:val="24"/>
          <w:szCs w:val="24"/>
        </w:rPr>
      </w:pPr>
    </w:p>
    <w:p w:rsidR="00657E22" w:rsidRPr="00A436EB" w:rsidRDefault="00657E22" w:rsidP="00391387">
      <w:pPr>
        <w:rPr>
          <w:rFonts w:ascii="Times New Roman" w:hAnsi="Times New Roman" w:cs="Times New Roman"/>
          <w:sz w:val="24"/>
          <w:szCs w:val="24"/>
        </w:rPr>
      </w:pPr>
    </w:p>
    <w:p w:rsidR="00657E22" w:rsidRPr="00A436EB" w:rsidRDefault="00657E22" w:rsidP="00391387">
      <w:pPr>
        <w:rPr>
          <w:rFonts w:ascii="Times New Roman" w:hAnsi="Times New Roman" w:cs="Times New Roman"/>
          <w:sz w:val="24"/>
          <w:szCs w:val="24"/>
        </w:rPr>
      </w:pPr>
    </w:p>
    <w:p w:rsidR="00657E22" w:rsidRPr="00A436EB" w:rsidRDefault="00657E22" w:rsidP="00391387">
      <w:pPr>
        <w:rPr>
          <w:rFonts w:ascii="Times New Roman" w:hAnsi="Times New Roman" w:cs="Times New Roman"/>
          <w:sz w:val="24"/>
          <w:szCs w:val="24"/>
        </w:rPr>
      </w:pPr>
    </w:p>
    <w:p w:rsidR="00657E22" w:rsidRPr="00A436EB" w:rsidRDefault="00657E22" w:rsidP="00391387">
      <w:pPr>
        <w:rPr>
          <w:rFonts w:ascii="Times New Roman" w:hAnsi="Times New Roman" w:cs="Times New Roman"/>
          <w:sz w:val="24"/>
          <w:szCs w:val="24"/>
        </w:rPr>
      </w:pPr>
    </w:p>
    <w:p w:rsidR="00657E22" w:rsidRPr="00A436EB" w:rsidRDefault="00657E22" w:rsidP="00391387">
      <w:pPr>
        <w:rPr>
          <w:rFonts w:ascii="Times New Roman" w:hAnsi="Times New Roman" w:cs="Times New Roman"/>
          <w:sz w:val="24"/>
          <w:szCs w:val="24"/>
        </w:rPr>
      </w:pPr>
    </w:p>
    <w:p w:rsidR="00657E22" w:rsidRPr="00A436EB" w:rsidRDefault="00657E22" w:rsidP="00391387">
      <w:pPr>
        <w:rPr>
          <w:rFonts w:ascii="Times New Roman" w:hAnsi="Times New Roman" w:cs="Times New Roman"/>
          <w:sz w:val="24"/>
          <w:szCs w:val="24"/>
        </w:rPr>
      </w:pPr>
    </w:p>
    <w:p w:rsidR="00EE3457" w:rsidRPr="00A436EB" w:rsidRDefault="00EE3457" w:rsidP="00EE3457">
      <w:pPr>
        <w:pStyle w:val="NormalWeb"/>
        <w:rPr>
          <w:b/>
        </w:rPr>
      </w:pPr>
      <w:r w:rsidRPr="00A436EB">
        <w:rPr>
          <w:b/>
        </w:rPr>
        <w:t>BAYRAK</w:t>
      </w:r>
    </w:p>
    <w:p w:rsidR="00657E22" w:rsidRPr="00A436EB" w:rsidRDefault="00657E22" w:rsidP="00EE3457">
      <w:pPr>
        <w:pStyle w:val="NormalWeb"/>
        <w:rPr>
          <w:b/>
        </w:rPr>
      </w:pPr>
    </w:p>
    <w:p w:rsidR="00EE3457" w:rsidRPr="00A436EB" w:rsidRDefault="00EE3457" w:rsidP="00EE3457">
      <w:pPr>
        <w:pStyle w:val="NormalWeb"/>
      </w:pPr>
      <w:r w:rsidRPr="00A436EB">
        <w:t>Ey mavi göklerin beyaz ve kızıl süsü</w:t>
      </w:r>
      <w:r w:rsidRPr="00A436EB">
        <w:br/>
        <w:t>Kız</w:t>
      </w:r>
      <w:r w:rsidR="00657E22" w:rsidRPr="00A436EB">
        <w:t xml:space="preserve"> </w:t>
      </w:r>
      <w:r w:rsidRPr="00A436EB">
        <w:t>kardeşimin gelinliği, şehidimin son örtüsü.</w:t>
      </w:r>
      <w:r w:rsidRPr="00A436EB">
        <w:br/>
        <w:t xml:space="preserve">Işık ışık, dalga </w:t>
      </w:r>
      <w:proofErr w:type="spellStart"/>
      <w:r w:rsidRPr="00A436EB">
        <w:t>dalga</w:t>
      </w:r>
      <w:proofErr w:type="spellEnd"/>
      <w:r w:rsidRPr="00A436EB">
        <w:t xml:space="preserve"> bayrağım,</w:t>
      </w:r>
      <w:r w:rsidRPr="00A436EB">
        <w:br/>
        <w:t>Senin destanını okudum, senin destanını yazacağım.</w:t>
      </w:r>
    </w:p>
    <w:p w:rsidR="00EE3457" w:rsidRPr="00A436EB" w:rsidRDefault="00EE3457" w:rsidP="00EE3457">
      <w:pPr>
        <w:pStyle w:val="NormalWeb"/>
      </w:pPr>
      <w:r w:rsidRPr="00A436EB">
        <w:t>Sana benim gözümle bakmayanın</w:t>
      </w:r>
      <w:r w:rsidRPr="00A436EB">
        <w:br/>
        <w:t>Mezarını kazacağım.</w:t>
      </w:r>
      <w:r w:rsidRPr="00A436EB">
        <w:br/>
        <w:t>Seni selamlamadan uçan kuşun</w:t>
      </w:r>
      <w:r w:rsidRPr="00A436EB">
        <w:br/>
        <w:t>Yuvasını bozacağım.</w:t>
      </w:r>
    </w:p>
    <w:p w:rsidR="00EE3457" w:rsidRPr="00A436EB" w:rsidRDefault="00EE3457" w:rsidP="00EE3457">
      <w:pPr>
        <w:pStyle w:val="NormalWeb"/>
      </w:pPr>
      <w:r w:rsidRPr="00A436EB">
        <w:t>Dalgalandığın yerde ne korku ne keder...</w:t>
      </w:r>
      <w:r w:rsidRPr="00A436EB">
        <w:br/>
        <w:t>Gölgende bana da, bana da yer ver!</w:t>
      </w:r>
      <w:r w:rsidRPr="00A436EB">
        <w:br/>
        <w:t>Sabah olmasın, günler doğmasın ne çıkar!</w:t>
      </w:r>
      <w:r w:rsidRPr="00A436EB">
        <w:br/>
        <w:t>Yurda, ay-yıldızının ışığı yeter.</w:t>
      </w:r>
    </w:p>
    <w:p w:rsidR="00EE3457" w:rsidRPr="00A436EB" w:rsidRDefault="00EE3457" w:rsidP="00EE3457">
      <w:pPr>
        <w:pStyle w:val="NormalWeb"/>
      </w:pPr>
      <w:r w:rsidRPr="00A436EB">
        <w:t>Savaş bizi karlı dağlara götürdüğü gün</w:t>
      </w:r>
      <w:r w:rsidRPr="00A436EB">
        <w:br/>
        <w:t>Kızıllığında ısındık;</w:t>
      </w:r>
      <w:r w:rsidRPr="00A436EB">
        <w:br/>
        <w:t>Dağlardan çöllere düşürdüğü gün</w:t>
      </w:r>
      <w:r w:rsidRPr="00A436EB">
        <w:br/>
        <w:t>Gölgene sığındık.</w:t>
      </w:r>
    </w:p>
    <w:p w:rsidR="00EE3457" w:rsidRPr="00A436EB" w:rsidRDefault="00EE3457" w:rsidP="00EE3457">
      <w:pPr>
        <w:pStyle w:val="NormalWeb"/>
      </w:pPr>
      <w:r w:rsidRPr="00A436EB">
        <w:t xml:space="preserve">Ey şimdi süzgün, </w:t>
      </w:r>
      <w:proofErr w:type="gramStart"/>
      <w:r w:rsidRPr="00A436EB">
        <w:t>rüzgarlarda</w:t>
      </w:r>
      <w:proofErr w:type="gramEnd"/>
      <w:r w:rsidRPr="00A436EB">
        <w:t xml:space="preserve"> dalgalı;</w:t>
      </w:r>
      <w:r w:rsidRPr="00A436EB">
        <w:br/>
        <w:t>Barışın güvercini, savaşın kartalı...</w:t>
      </w:r>
      <w:r w:rsidRPr="00A436EB">
        <w:br/>
        <w:t>Yüksek yerlerde açan çiçeğim;</w:t>
      </w:r>
      <w:r w:rsidRPr="00A436EB">
        <w:br/>
        <w:t>Senin altında doğdum,</w:t>
      </w:r>
      <w:r w:rsidRPr="00A436EB">
        <w:br/>
        <w:t>Senin dibinde öleceğim.</w:t>
      </w:r>
    </w:p>
    <w:p w:rsidR="00EE3457" w:rsidRPr="00A436EB" w:rsidRDefault="00EE3457" w:rsidP="00EE3457">
      <w:pPr>
        <w:pStyle w:val="NormalWeb"/>
      </w:pPr>
      <w:r w:rsidRPr="00A436EB">
        <w:t>Tarihim, şerefim, şiirim, her</w:t>
      </w:r>
      <w:r w:rsidR="00657E22" w:rsidRPr="00A436EB">
        <w:t xml:space="preserve"> </w:t>
      </w:r>
      <w:r w:rsidRPr="00A436EB">
        <w:t>şeyim;</w:t>
      </w:r>
      <w:r w:rsidRPr="00A436EB">
        <w:br/>
      </w:r>
      <w:proofErr w:type="gramStart"/>
      <w:r w:rsidRPr="00A436EB">
        <w:t>Yer yüzünde</w:t>
      </w:r>
      <w:proofErr w:type="gramEnd"/>
      <w:r w:rsidRPr="00A436EB">
        <w:t xml:space="preserve"> yer beğen:</w:t>
      </w:r>
      <w:r w:rsidRPr="00A436EB">
        <w:br/>
        <w:t>Nereye dikilmek istersen</w:t>
      </w:r>
      <w:r w:rsidRPr="00A436EB">
        <w:br/>
        <w:t>Söyle seni oraya dikeyim!</w:t>
      </w:r>
    </w:p>
    <w:p w:rsidR="00EE3457" w:rsidRPr="00A436EB" w:rsidRDefault="00EE3457" w:rsidP="00EE3457">
      <w:pPr>
        <w:pStyle w:val="NormalWeb"/>
      </w:pPr>
      <w:r w:rsidRPr="00A436EB">
        <w:t>           Arif Nihat Asya</w:t>
      </w:r>
    </w:p>
    <w:p w:rsidR="00EE3457" w:rsidRPr="00A436EB" w:rsidRDefault="00EE3457" w:rsidP="00391387">
      <w:pPr>
        <w:rPr>
          <w:rFonts w:ascii="Times New Roman" w:hAnsi="Times New Roman" w:cs="Times New Roman"/>
          <w:sz w:val="24"/>
          <w:szCs w:val="24"/>
        </w:rPr>
      </w:pPr>
    </w:p>
    <w:p w:rsidR="00987245" w:rsidRPr="00A436EB" w:rsidRDefault="00987245" w:rsidP="00391387">
      <w:pPr>
        <w:rPr>
          <w:rFonts w:ascii="Times New Roman" w:hAnsi="Times New Roman" w:cs="Times New Roman"/>
          <w:sz w:val="24"/>
          <w:szCs w:val="24"/>
        </w:rPr>
      </w:pPr>
    </w:p>
    <w:p w:rsidR="00987245" w:rsidRPr="00A436EB" w:rsidRDefault="00987245" w:rsidP="00391387">
      <w:pPr>
        <w:rPr>
          <w:rFonts w:ascii="Times New Roman" w:hAnsi="Times New Roman" w:cs="Times New Roman"/>
          <w:sz w:val="24"/>
          <w:szCs w:val="24"/>
        </w:rPr>
      </w:pPr>
    </w:p>
    <w:p w:rsidR="00987245" w:rsidRPr="00A436EB" w:rsidRDefault="00987245" w:rsidP="00391387">
      <w:pPr>
        <w:rPr>
          <w:rFonts w:ascii="Times New Roman" w:hAnsi="Times New Roman" w:cs="Times New Roman"/>
          <w:sz w:val="24"/>
          <w:szCs w:val="24"/>
        </w:rPr>
      </w:pPr>
    </w:p>
    <w:p w:rsidR="00987245" w:rsidRPr="00A436EB" w:rsidRDefault="00987245" w:rsidP="00391387">
      <w:pPr>
        <w:rPr>
          <w:rFonts w:ascii="Times New Roman" w:hAnsi="Times New Roman" w:cs="Times New Roman"/>
          <w:sz w:val="24"/>
          <w:szCs w:val="24"/>
        </w:rPr>
      </w:pPr>
    </w:p>
    <w:p w:rsidR="00987245" w:rsidRPr="00A436EB" w:rsidRDefault="00987245" w:rsidP="00391387">
      <w:pPr>
        <w:rPr>
          <w:rFonts w:ascii="Times New Roman" w:hAnsi="Times New Roman" w:cs="Times New Roman"/>
          <w:sz w:val="24"/>
          <w:szCs w:val="24"/>
        </w:rPr>
      </w:pPr>
    </w:p>
    <w:p w:rsidR="00987245" w:rsidRPr="00A436EB" w:rsidRDefault="00987245" w:rsidP="00391387">
      <w:pPr>
        <w:rPr>
          <w:rFonts w:ascii="Times New Roman" w:hAnsi="Times New Roman" w:cs="Times New Roman"/>
          <w:sz w:val="24"/>
          <w:szCs w:val="24"/>
        </w:rPr>
      </w:pPr>
    </w:p>
    <w:p w:rsidR="00987245" w:rsidRPr="00A436EB" w:rsidRDefault="00987245" w:rsidP="00391387">
      <w:pPr>
        <w:rPr>
          <w:rFonts w:ascii="Times New Roman" w:hAnsi="Times New Roman" w:cs="Times New Roman"/>
          <w:sz w:val="24"/>
          <w:szCs w:val="24"/>
        </w:rPr>
      </w:pPr>
    </w:p>
    <w:p w:rsidR="00987245" w:rsidRPr="00A436EB" w:rsidRDefault="00987245" w:rsidP="00987245">
      <w:pPr>
        <w:rPr>
          <w:rFonts w:ascii="Times New Roman" w:hAnsi="Times New Roman" w:cs="Times New Roman"/>
          <w:b/>
          <w:sz w:val="24"/>
          <w:szCs w:val="24"/>
        </w:rPr>
      </w:pPr>
      <w:r w:rsidRPr="00A436EB">
        <w:rPr>
          <w:rFonts w:ascii="Times New Roman" w:hAnsi="Times New Roman" w:cs="Times New Roman"/>
          <w:b/>
          <w:sz w:val="24"/>
          <w:szCs w:val="24"/>
        </w:rPr>
        <w:t>BAYRAK TÜRKÜSÜ</w:t>
      </w:r>
    </w:p>
    <w:p w:rsidR="00987245" w:rsidRPr="00A436EB" w:rsidRDefault="00987245" w:rsidP="00987245">
      <w:pPr>
        <w:rPr>
          <w:rFonts w:ascii="Times New Roman" w:hAnsi="Times New Roman" w:cs="Times New Roman"/>
          <w:sz w:val="24"/>
          <w:szCs w:val="24"/>
        </w:rPr>
      </w:pPr>
    </w:p>
    <w:p w:rsidR="00987245" w:rsidRPr="00A436EB" w:rsidRDefault="00987245" w:rsidP="00987245">
      <w:pPr>
        <w:pStyle w:val="NormalWeb"/>
      </w:pPr>
      <w:r w:rsidRPr="00A436EB">
        <w:t>Al bayrağı göklerde tutan ellerimizdir,</w:t>
      </w:r>
      <w:r w:rsidRPr="00A436EB">
        <w:br/>
        <w:t>Bayrak ki bizim sönmeyecek tanyerimizdir,</w:t>
      </w:r>
    </w:p>
    <w:p w:rsidR="00987245" w:rsidRPr="00A436EB" w:rsidRDefault="00987245" w:rsidP="00987245">
      <w:pPr>
        <w:pStyle w:val="NormalWeb"/>
      </w:pPr>
      <w:r w:rsidRPr="00A436EB">
        <w:t>Her duygudan üstündür onun sevgisi bizde,</w:t>
      </w:r>
      <w:r w:rsidRPr="00A436EB">
        <w:br/>
        <w:t>Bir sönmez ateştir o, yanar benliğimizde.</w:t>
      </w:r>
    </w:p>
    <w:p w:rsidR="00987245" w:rsidRPr="00A436EB" w:rsidRDefault="00987245" w:rsidP="00987245">
      <w:pPr>
        <w:pStyle w:val="NormalWeb"/>
      </w:pPr>
      <w:r w:rsidRPr="00A436EB">
        <w:t>Yıllarca savaştık hep onun verdiği hızla.</w:t>
      </w:r>
      <w:r w:rsidRPr="00A436EB">
        <w:br/>
        <w:t>Sevdik ve yaşattık onu biz varlığımızla...</w:t>
      </w:r>
    </w:p>
    <w:p w:rsidR="00987245" w:rsidRPr="00A436EB" w:rsidRDefault="00987245" w:rsidP="00987245">
      <w:pPr>
        <w:pStyle w:val="NormalWeb"/>
      </w:pPr>
      <w:r w:rsidRPr="00A436EB">
        <w:t>Yandıkça onun gölgesi altında alınlar.</w:t>
      </w:r>
      <w:r w:rsidRPr="00A436EB">
        <w:br/>
        <w:t>Her gün yeni illerde ilerledi akınlar.</w:t>
      </w:r>
    </w:p>
    <w:p w:rsidR="00987245" w:rsidRPr="00A436EB" w:rsidRDefault="00987245" w:rsidP="00987245">
      <w:pPr>
        <w:pStyle w:val="NormalWeb"/>
      </w:pPr>
      <w:r w:rsidRPr="00A436EB">
        <w:t>Doğmuştur o bayrak güneşin doğduğu yerden.</w:t>
      </w:r>
      <w:r w:rsidRPr="00A436EB">
        <w:br/>
        <w:t>Gözler açılırken ve şafaklar uyanırken.</w:t>
      </w:r>
    </w:p>
    <w:p w:rsidR="00987245" w:rsidRPr="00A436EB" w:rsidRDefault="00987245" w:rsidP="00987245">
      <w:pPr>
        <w:pStyle w:val="NormalWeb"/>
      </w:pPr>
      <w:r w:rsidRPr="00A436EB">
        <w:t>Bir pembe seherdir o, bu yurdun üzerinde,</w:t>
      </w:r>
      <w:r w:rsidRPr="00A436EB">
        <w:br/>
        <w:t>Korkunç geceler gizlenemez gölgelerinde.</w:t>
      </w:r>
    </w:p>
    <w:p w:rsidR="00987245" w:rsidRPr="00A436EB" w:rsidRDefault="00987245" w:rsidP="00987245">
      <w:pPr>
        <w:pStyle w:val="NormalWeb"/>
      </w:pPr>
      <w:r w:rsidRPr="00A436EB">
        <w:t>Al bayrağı göklerde tutan ellerimizdir,</w:t>
      </w:r>
      <w:r w:rsidRPr="00A436EB">
        <w:br/>
        <w:t>Bayrak ki bizim sönmeyecek tanyerimizdir.</w:t>
      </w:r>
    </w:p>
    <w:p w:rsidR="00987245" w:rsidRPr="00A436EB" w:rsidRDefault="00987245" w:rsidP="00987245">
      <w:pPr>
        <w:pStyle w:val="NormalWeb"/>
      </w:pPr>
    </w:p>
    <w:p w:rsidR="00987245" w:rsidRPr="00A436EB" w:rsidRDefault="00987245" w:rsidP="00987245">
      <w:pPr>
        <w:pStyle w:val="NormalWeb"/>
      </w:pPr>
      <w:r w:rsidRPr="00A436EB">
        <w:t>Munis Faik OZANSOY</w:t>
      </w:r>
    </w:p>
    <w:p w:rsidR="00987245" w:rsidRPr="00A436EB" w:rsidRDefault="00987245" w:rsidP="00987245">
      <w:pPr>
        <w:rPr>
          <w:rFonts w:ascii="Times New Roman" w:hAnsi="Times New Roman" w:cs="Times New Roman"/>
          <w:sz w:val="24"/>
          <w:szCs w:val="24"/>
        </w:rPr>
      </w:pPr>
    </w:p>
    <w:p w:rsidR="00987245" w:rsidRPr="00A436EB" w:rsidRDefault="00987245" w:rsidP="00987245">
      <w:pPr>
        <w:rPr>
          <w:rFonts w:ascii="Times New Roman" w:hAnsi="Times New Roman" w:cs="Times New Roman"/>
          <w:sz w:val="24"/>
          <w:szCs w:val="24"/>
        </w:rPr>
      </w:pPr>
    </w:p>
    <w:p w:rsidR="00987245" w:rsidRPr="00A436EB" w:rsidRDefault="00987245" w:rsidP="00987245">
      <w:pPr>
        <w:rPr>
          <w:rFonts w:ascii="Times New Roman" w:hAnsi="Times New Roman" w:cs="Times New Roman"/>
          <w:sz w:val="24"/>
          <w:szCs w:val="24"/>
        </w:rPr>
      </w:pPr>
    </w:p>
    <w:p w:rsidR="00987245" w:rsidRPr="00A436EB" w:rsidRDefault="00987245" w:rsidP="00391387">
      <w:pPr>
        <w:rPr>
          <w:rFonts w:ascii="Times New Roman" w:hAnsi="Times New Roman" w:cs="Times New Roman"/>
          <w:sz w:val="24"/>
          <w:szCs w:val="24"/>
        </w:rPr>
      </w:pPr>
    </w:p>
    <w:sectPr w:rsidR="00987245" w:rsidRPr="00A43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B2"/>
    <w:rsid w:val="003527D4"/>
    <w:rsid w:val="00391387"/>
    <w:rsid w:val="00657E22"/>
    <w:rsid w:val="006859D6"/>
    <w:rsid w:val="007857B2"/>
    <w:rsid w:val="00946FF0"/>
    <w:rsid w:val="00987245"/>
    <w:rsid w:val="00A436EB"/>
    <w:rsid w:val="00A760FC"/>
    <w:rsid w:val="00B60954"/>
    <w:rsid w:val="00BB6680"/>
    <w:rsid w:val="00E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785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760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857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7857B2"/>
    <w:rPr>
      <w:i/>
      <w:iCs/>
    </w:rPr>
  </w:style>
  <w:style w:type="character" w:customStyle="1" w:styleId="profilelink">
    <w:name w:val="profilelink"/>
    <w:basedOn w:val="VarsaylanParagrafYazTipi"/>
    <w:rsid w:val="007857B2"/>
  </w:style>
  <w:style w:type="character" w:customStyle="1" w:styleId="Balk2Char">
    <w:name w:val="Başlık 2 Char"/>
    <w:basedOn w:val="VarsaylanParagrafYazTipi"/>
    <w:link w:val="Balk2"/>
    <w:uiPriority w:val="9"/>
    <w:rsid w:val="007857B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7857B2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760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76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760FC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ralkYok">
    <w:name w:val="No Spacing"/>
    <w:uiPriority w:val="1"/>
    <w:qFormat/>
    <w:rsid w:val="00A436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785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760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857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7857B2"/>
    <w:rPr>
      <w:i/>
      <w:iCs/>
    </w:rPr>
  </w:style>
  <w:style w:type="character" w:customStyle="1" w:styleId="profilelink">
    <w:name w:val="profilelink"/>
    <w:basedOn w:val="VarsaylanParagrafYazTipi"/>
    <w:rsid w:val="007857B2"/>
  </w:style>
  <w:style w:type="character" w:customStyle="1" w:styleId="Balk2Char">
    <w:name w:val="Başlık 2 Char"/>
    <w:basedOn w:val="VarsaylanParagrafYazTipi"/>
    <w:link w:val="Balk2"/>
    <w:uiPriority w:val="9"/>
    <w:rsid w:val="007857B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7857B2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760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76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760FC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ralkYok">
    <w:name w:val="No Spacing"/>
    <w:uiPriority w:val="1"/>
    <w:qFormat/>
    <w:rsid w:val="00A43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3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9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iir.sitesi.web.tr/halit-fahri-ozansoy/" TargetMode="External"/><Relationship Id="rId5" Type="http://schemas.openxmlformats.org/officeDocument/2006/relationships/hyperlink" Target="http://siir.sitesi.web.tr/halit-fahri-ozansoy/vatan-desta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METİN&amp;NURAY</dc:creator>
  <cp:lastModifiedBy>METİN&amp;NURAY</cp:lastModifiedBy>
  <cp:revision>9</cp:revision>
  <dcterms:created xsi:type="dcterms:W3CDTF">2016-09-17T21:08:00Z</dcterms:created>
  <dcterms:modified xsi:type="dcterms:W3CDTF">2016-09-18T09:08:00Z</dcterms:modified>
</cp:coreProperties>
</file>